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7B" w:rsidRPr="00E90777" w:rsidRDefault="00BF4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0777">
        <w:rPr>
          <w:rFonts w:ascii="Times New Roman" w:hAnsi="Times New Roman"/>
          <w:b/>
          <w:sz w:val="24"/>
          <w:szCs w:val="24"/>
        </w:rPr>
        <w:t>DESPACHO</w:t>
      </w:r>
    </w:p>
    <w:p w:rsidR="00BF417B" w:rsidRDefault="00BF417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Nos termos do disposto no artigo 55º do Decreto Legislativo Regional n.º 27/2009/M, de 21 de agosto, na </w:t>
      </w:r>
      <w:proofErr w:type="spellStart"/>
      <w:r>
        <w:rPr>
          <w:rFonts w:ascii="Book Antiqua" w:hAnsi="Book Antiqua" w:cs="Book Antiqua"/>
        </w:rPr>
        <w:t>redação</w:t>
      </w:r>
      <w:proofErr w:type="spellEnd"/>
      <w:r>
        <w:rPr>
          <w:rFonts w:ascii="Book Antiqua" w:hAnsi="Book Antiqua" w:cs="Book Antiqua"/>
        </w:rPr>
        <w:t xml:space="preserve"> dada pelo Decreto Legislativo Regional nº 12/2015/M, de 21 de </w:t>
      </w:r>
      <w:proofErr w:type="spellStart"/>
      <w:r>
        <w:rPr>
          <w:rFonts w:ascii="Book Antiqua" w:hAnsi="Book Antiqua" w:cs="Book Antiqua"/>
        </w:rPr>
        <w:t>dezembro</w:t>
      </w:r>
      <w:proofErr w:type="spellEnd"/>
      <w:r>
        <w:rPr>
          <w:rFonts w:ascii="Book Antiqua" w:hAnsi="Book Antiqua" w:cs="Book Antiqua"/>
        </w:rPr>
        <w:t xml:space="preserve">, conjugado com a Portaria nº 4-A/2010 de 3 de </w:t>
      </w:r>
      <w:proofErr w:type="spellStart"/>
      <w:r>
        <w:rPr>
          <w:rFonts w:ascii="Book Antiqua" w:hAnsi="Book Antiqua" w:cs="Book Antiqua"/>
        </w:rPr>
        <w:t>fevereiro</w:t>
      </w:r>
      <w:proofErr w:type="spellEnd"/>
      <w:r>
        <w:rPr>
          <w:rFonts w:ascii="Book Antiqua" w:hAnsi="Book Antiqua" w:cs="Book Antiqua"/>
        </w:rPr>
        <w:t xml:space="preserve"> determino:</w:t>
      </w:r>
    </w:p>
    <w:p w:rsidR="00BF417B" w:rsidRDefault="00BF417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É fixado o dia </w:t>
      </w:r>
      <w:r>
        <w:rPr>
          <w:rFonts w:ascii="Book Antiqua" w:hAnsi="Book Antiqua" w:cs="Book Antiqua"/>
          <w:b/>
          <w:bCs/>
        </w:rPr>
        <w:t xml:space="preserve">___ / ___ /___ </w:t>
      </w:r>
      <w:r>
        <w:rPr>
          <w:rFonts w:ascii="Book Antiqua" w:hAnsi="Book Antiqua" w:cs="Book Antiqua"/>
        </w:rPr>
        <w:t xml:space="preserve">( _____ - feira ), para a eleição dos </w:t>
      </w:r>
      <w:r w:rsidR="00D24DB8">
        <w:rPr>
          <w:rFonts w:ascii="Book Antiqua" w:hAnsi="Book Antiqua" w:cs="Book Antiqua"/>
        </w:rPr>
        <w:t xml:space="preserve">dois </w:t>
      </w:r>
      <w:r>
        <w:rPr>
          <w:rFonts w:ascii="Book Antiqua" w:hAnsi="Book Antiqua" w:cs="Book Antiqua"/>
        </w:rPr>
        <w:t>vogais representantes dos trabalhadores</w:t>
      </w:r>
      <w:r w:rsidRPr="00D24DB8">
        <w:rPr>
          <w:rFonts w:ascii="Book Antiqua" w:hAnsi="Book Antiqua" w:cs="Book Antiqua"/>
        </w:rPr>
        <w:t xml:space="preserve">, </w:t>
      </w:r>
      <w:r w:rsidR="00586A5B" w:rsidRPr="00D24DB8">
        <w:rPr>
          <w:rFonts w:ascii="Book Antiqua" w:hAnsi="Book Antiqua" w:cs="Book Antiqua"/>
        </w:rPr>
        <w:t xml:space="preserve">assim como dos </w:t>
      </w:r>
      <w:proofErr w:type="spellStart"/>
      <w:r w:rsidR="00586A5B" w:rsidRPr="00D24DB8">
        <w:rPr>
          <w:rFonts w:ascii="Book Antiqua" w:hAnsi="Book Antiqua" w:cs="Book Antiqua"/>
        </w:rPr>
        <w:t>respetivos</w:t>
      </w:r>
      <w:proofErr w:type="spellEnd"/>
      <w:r w:rsidR="00586A5B" w:rsidRPr="00D24DB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quatro suplentes, </w:t>
      </w:r>
      <w:r w:rsidR="00586A5B">
        <w:rPr>
          <w:rFonts w:ascii="Book Antiqua" w:hAnsi="Book Antiqua" w:cs="Book Antiqua"/>
        </w:rPr>
        <w:t xml:space="preserve">para a </w:t>
      </w:r>
      <w:r>
        <w:rPr>
          <w:rFonts w:ascii="Book Antiqua" w:hAnsi="Book Antiqua" w:cs="Book Antiqua"/>
        </w:rPr>
        <w:t xml:space="preserve">Comissão Paritária </w:t>
      </w:r>
      <w:r w:rsidRPr="00D24DB8">
        <w:rPr>
          <w:rFonts w:ascii="Book Antiqua" w:hAnsi="Book Antiqua" w:cs="Book Antiqua"/>
        </w:rPr>
        <w:t>do</w:t>
      </w:r>
      <w:r w:rsidR="00D24DB8" w:rsidRPr="00D24DB8">
        <w:rPr>
          <w:rFonts w:ascii="Book Antiqua" w:hAnsi="Book Antiqua" w:cs="Book Antiqua"/>
        </w:rPr>
        <w:t>s representantes dos trabalhadores não docentes</w:t>
      </w:r>
      <w:bookmarkStart w:id="0" w:name="_GoBack"/>
      <w:bookmarkEnd w:id="0"/>
      <w:r>
        <w:rPr>
          <w:rFonts w:ascii="Book Antiqua" w:hAnsi="Book Antiqua" w:cs="Book Antiqua"/>
        </w:rPr>
        <w:t>, a constituir na Escola / Área Escolar __________</w:t>
      </w:r>
      <w:r w:rsidR="00345150">
        <w:rPr>
          <w:rFonts w:ascii="Book Antiqua" w:hAnsi="Book Antiqua" w:cs="Book Antiqua"/>
        </w:rPr>
        <w:t>_____________________________</w:t>
      </w:r>
      <w:r>
        <w:rPr>
          <w:rFonts w:ascii="Book Antiqua" w:hAnsi="Book Antiqua" w:cs="Book Antiqua"/>
        </w:rPr>
        <w:t>:</w:t>
      </w:r>
    </w:p>
    <w:p w:rsidR="00345150" w:rsidRDefault="0034515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hAnsi="Book Antiqua" w:cs="Book Antiqua"/>
        </w:rPr>
      </w:pPr>
    </w:p>
    <w:p w:rsidR="00BF417B" w:rsidRDefault="00BF417B" w:rsidP="003451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1-</w:t>
      </w:r>
      <w:r>
        <w:rPr>
          <w:rFonts w:ascii="Book Antiqua" w:hAnsi="Book Antiqua" w:cs="Book Antiqua"/>
          <w:b/>
          <w:bCs/>
        </w:rPr>
        <w:tab/>
        <w:t xml:space="preserve">Até às ___ horas do dia __ de </w:t>
      </w:r>
      <w:proofErr w:type="spellStart"/>
      <w:r>
        <w:rPr>
          <w:rFonts w:ascii="Book Antiqua" w:hAnsi="Book Antiqua" w:cs="Book Antiqua"/>
          <w:b/>
          <w:bCs/>
        </w:rPr>
        <w:t>dezembro</w:t>
      </w:r>
      <w:proofErr w:type="spellEnd"/>
      <w:r>
        <w:rPr>
          <w:rFonts w:ascii="Book Antiqua" w:hAnsi="Book Antiqua" w:cs="Book Antiqua"/>
        </w:rPr>
        <w:t xml:space="preserve"> deverão os trabalhadores, indicar os nomes dos membros da mesa de voto. Na ausência dessa indicação os mesmos serão por mim designados no prazo de quarenta e oito horas antes </w:t>
      </w:r>
      <w:r w:rsidR="00345150">
        <w:rPr>
          <w:rFonts w:ascii="Book Antiqua" w:hAnsi="Book Antiqua" w:cs="Book Antiqua"/>
        </w:rPr>
        <w:t>da realização do ato eleitoral;</w:t>
      </w:r>
    </w:p>
    <w:p w:rsidR="00BF417B" w:rsidRDefault="00BF417B" w:rsidP="003451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 w:cs="Book Antiqua"/>
          <w:u w:val="single"/>
        </w:rPr>
      </w:pPr>
      <w:r>
        <w:rPr>
          <w:rFonts w:ascii="Book Antiqua" w:hAnsi="Book Antiqua" w:cs="Book Antiqua"/>
        </w:rPr>
        <w:t>2-</w:t>
      </w:r>
      <w:r>
        <w:rPr>
          <w:rFonts w:ascii="Book Antiqua" w:hAnsi="Book Antiqua" w:cs="Book Antiqua"/>
        </w:rPr>
        <w:tab/>
        <w:t xml:space="preserve">O número de elementos da mesa de voto não deve ser superior a cinco </w:t>
      </w:r>
      <w:r>
        <w:rPr>
          <w:rFonts w:ascii="Book Antiqua" w:hAnsi="Book Antiqua" w:cs="Book Antiqua"/>
          <w:u w:val="single"/>
        </w:rPr>
        <w:t>incluindo os membros suplentes;</w:t>
      </w:r>
    </w:p>
    <w:p w:rsidR="00BF417B" w:rsidRDefault="00BF417B" w:rsidP="00E9077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3-</w:t>
      </w:r>
      <w:r>
        <w:rPr>
          <w:rFonts w:ascii="Book Antiqua" w:hAnsi="Book Antiqua" w:cs="Book Antiqua"/>
        </w:rPr>
        <w:tab/>
        <w:t xml:space="preserve">A mesa de voto funcionará na sala _______ </w:t>
      </w:r>
      <w:proofErr w:type="gramStart"/>
      <w:r>
        <w:rPr>
          <w:rFonts w:ascii="Book Antiqua" w:hAnsi="Book Antiqua" w:cs="Book Antiqua"/>
        </w:rPr>
        <w:t>da  Escol</w:t>
      </w:r>
      <w:r w:rsidR="00345150">
        <w:rPr>
          <w:rFonts w:ascii="Book Antiqua" w:hAnsi="Book Antiqua" w:cs="Book Antiqua"/>
        </w:rPr>
        <w:t>a</w:t>
      </w:r>
      <w:proofErr w:type="gramEnd"/>
      <w:r w:rsidR="00345150">
        <w:rPr>
          <w:rFonts w:ascii="Book Antiqua" w:hAnsi="Book Antiqua" w:cs="Book Antiqua"/>
        </w:rPr>
        <w:t xml:space="preserve"> / Área Escolar ___________</w:t>
      </w:r>
      <w:r>
        <w:rPr>
          <w:rFonts w:ascii="Book Antiqua" w:hAnsi="Book Antiqua" w:cs="Book Antiqua"/>
        </w:rPr>
        <w:t>_____, entre as _______ e as _______ horas;</w:t>
      </w:r>
    </w:p>
    <w:p w:rsidR="00BF417B" w:rsidRDefault="00BF417B" w:rsidP="00E9077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4-</w:t>
      </w:r>
      <w:r>
        <w:rPr>
          <w:rFonts w:ascii="Book Antiqua" w:hAnsi="Book Antiqua" w:cs="Book Antiqua"/>
        </w:rPr>
        <w:tab/>
        <w:t>O resultado da votação deverá ser</w:t>
      </w:r>
      <w:ins w:id="1" w:author="Carlos Miguel Vasconcelos Ponte" w:date="2016-12-02T17:03:00Z">
        <w:r w:rsidR="00586A5B">
          <w:rPr>
            <w:rFonts w:ascii="Book Antiqua" w:hAnsi="Book Antiqua" w:cs="Book Antiqua"/>
          </w:rPr>
          <w:t>-</w:t>
        </w:r>
      </w:ins>
      <w:del w:id="2" w:author="Carlos Miguel Vasconcelos Ponte" w:date="2016-12-02T17:03:00Z">
        <w:r w:rsidDel="00586A5B">
          <w:rPr>
            <w:rFonts w:ascii="Book Antiqua" w:hAnsi="Book Antiqua" w:cs="Book Antiqua"/>
          </w:rPr>
          <w:delText xml:space="preserve"> </w:delText>
        </w:r>
      </w:del>
      <w:r>
        <w:rPr>
          <w:rFonts w:ascii="Book Antiqua" w:hAnsi="Book Antiqua" w:cs="Book Antiqua"/>
        </w:rPr>
        <w:t>me comunicado no prazo de 24 horas após o ato eleitoral;</w:t>
      </w:r>
    </w:p>
    <w:p w:rsidR="00BF417B" w:rsidRDefault="00BF417B" w:rsidP="00E9077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5-</w:t>
      </w:r>
      <w:r>
        <w:rPr>
          <w:rFonts w:ascii="Book Antiqua" w:hAnsi="Book Antiqua" w:cs="Book Antiqua"/>
        </w:rPr>
        <w:tab/>
        <w:t>Os elementos da mesa de voto são dispensados do exercício dos seus deveres funcionais no dia em que tem lugar a eleição, sendo igualmente concedidas facilidades aos restantes trabalhadores pelo período estritamente indispensável para o exercício do direito de voto;</w:t>
      </w:r>
    </w:p>
    <w:p w:rsidR="00BF417B" w:rsidRDefault="00BF417B" w:rsidP="00E9077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6-</w:t>
      </w:r>
      <w:r>
        <w:rPr>
          <w:rFonts w:ascii="Book Antiqua" w:hAnsi="Book Antiqua" w:cs="Book Antiqua"/>
        </w:rPr>
        <w:tab/>
        <w:t>A não participação dos trabalhadores na eleição implica a não constituição da comissão paritária sem, contudo, obstar ao prosseguimento do processo de avaliação, entendendo</w:t>
      </w:r>
      <w:del w:id="3" w:author="Carlos Miguel Vasconcelos Ponte" w:date="2016-12-02T17:03:00Z">
        <w:r w:rsidDel="00586A5B">
          <w:rPr>
            <w:rFonts w:ascii="Book Antiqua" w:hAnsi="Book Antiqua" w:cs="Book Antiqua"/>
          </w:rPr>
          <w:delText xml:space="preserve"> </w:delText>
        </w:r>
      </w:del>
      <w:proofErr w:type="gramStart"/>
      <w:r>
        <w:rPr>
          <w:rFonts w:ascii="Book Antiqua" w:hAnsi="Book Antiqua" w:cs="Book Antiqua"/>
        </w:rPr>
        <w:t>–</w:t>
      </w:r>
      <w:proofErr w:type="gramEnd"/>
      <w:del w:id="4" w:author="Carlos Miguel Vasconcelos Ponte" w:date="2016-12-02T17:03:00Z">
        <w:r w:rsidDel="00586A5B">
          <w:rPr>
            <w:rFonts w:ascii="Book Antiqua" w:hAnsi="Book Antiqua" w:cs="Book Antiqua"/>
          </w:rPr>
          <w:delText xml:space="preserve"> </w:delText>
        </w:r>
      </w:del>
      <w:r>
        <w:rPr>
          <w:rFonts w:ascii="Book Antiqua" w:hAnsi="Book Antiqua" w:cs="Book Antiqua"/>
        </w:rPr>
        <w:t>se como irrelevantes quaisquer pedidos de apreciação por esse órgão;</w:t>
      </w:r>
    </w:p>
    <w:p w:rsidR="00BF417B" w:rsidRDefault="00BF417B" w:rsidP="00E9077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7-</w:t>
      </w:r>
      <w:r>
        <w:rPr>
          <w:rFonts w:ascii="Book Antiqua" w:hAnsi="Book Antiqua" w:cs="Book Antiqua"/>
        </w:rPr>
        <w:tab/>
        <w:t xml:space="preserve">Os vogais </w:t>
      </w:r>
      <w:proofErr w:type="spellStart"/>
      <w:r>
        <w:rPr>
          <w:rFonts w:ascii="Book Antiqua" w:hAnsi="Book Antiqua" w:cs="Book Antiqua"/>
        </w:rPr>
        <w:t>efetivos</w:t>
      </w:r>
      <w:proofErr w:type="spellEnd"/>
      <w:r>
        <w:rPr>
          <w:rFonts w:ascii="Book Antiqua" w:hAnsi="Book Antiqua" w:cs="Book Antiqua"/>
        </w:rPr>
        <w:t xml:space="preserve"> são substituídos pelos vogais suplentes quando tenham de interromper o </w:t>
      </w:r>
      <w:proofErr w:type="spellStart"/>
      <w:r>
        <w:rPr>
          <w:rFonts w:ascii="Book Antiqua" w:hAnsi="Book Antiqua" w:cs="Book Antiqua"/>
        </w:rPr>
        <w:t>respetivo</w:t>
      </w:r>
      <w:proofErr w:type="spellEnd"/>
      <w:r>
        <w:rPr>
          <w:rFonts w:ascii="Book Antiqua" w:hAnsi="Book Antiqua" w:cs="Book Antiqua"/>
        </w:rPr>
        <w:t xml:space="preserve"> mandato ou sempre que a comissão seja chamada a pronunciar-se sobre processos em que aqueles tenham participado como avaliados ou avaliadores.</w:t>
      </w:r>
    </w:p>
    <w:p w:rsidR="00BF417B" w:rsidRDefault="00BF417B" w:rsidP="00E9077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8-</w:t>
      </w:r>
      <w:r>
        <w:rPr>
          <w:rFonts w:ascii="Book Antiqua" w:hAnsi="Book Antiqua" w:cs="Book Antiqua"/>
        </w:rPr>
        <w:tab/>
        <w:t xml:space="preserve">Em caso de empate na votação, que acarrete a impossibilidade de hierarquizar os representantes dos trabalhadores na referida comissão paritária, proceder-se-á a uma 2ª volta ou outras, se necessário, entre os elementos empatados, </w:t>
      </w:r>
      <w:proofErr w:type="gramStart"/>
      <w:r>
        <w:rPr>
          <w:rFonts w:ascii="Book Antiqua" w:hAnsi="Book Antiqua" w:cs="Book Antiqua"/>
        </w:rPr>
        <w:t>de forma a que</w:t>
      </w:r>
      <w:proofErr w:type="gramEnd"/>
      <w:r>
        <w:rPr>
          <w:rFonts w:ascii="Book Antiqua" w:hAnsi="Book Antiqua" w:cs="Book Antiqua"/>
        </w:rPr>
        <w:t xml:space="preserve"> se possa ordenar todos os elementos constituintes da mesma.</w:t>
      </w:r>
    </w:p>
    <w:p w:rsidR="00BF417B" w:rsidRDefault="00BF417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</w:p>
    <w:p w:rsidR="00BF417B" w:rsidRDefault="00E907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Funchal, ____ </w:t>
      </w:r>
      <w:r w:rsidR="00BF417B">
        <w:rPr>
          <w:rFonts w:ascii="Book Antiqua" w:hAnsi="Book Antiqua" w:cs="Book Antiqua"/>
        </w:rPr>
        <w:t xml:space="preserve">de </w:t>
      </w:r>
      <w:proofErr w:type="spellStart"/>
      <w:r w:rsidR="00BF417B">
        <w:rPr>
          <w:rFonts w:ascii="Book Antiqua" w:hAnsi="Book Antiqua" w:cs="Book Antiqua"/>
        </w:rPr>
        <w:t>dezembro</w:t>
      </w:r>
      <w:proofErr w:type="spellEnd"/>
      <w:r w:rsidR="00BF417B">
        <w:rPr>
          <w:rFonts w:ascii="Book Antiqua" w:hAnsi="Book Antiqua" w:cs="Book Antiqua"/>
        </w:rPr>
        <w:t xml:space="preserve"> de 201</w:t>
      </w:r>
      <w:r>
        <w:rPr>
          <w:rFonts w:ascii="Book Antiqua" w:hAnsi="Book Antiqua" w:cs="Book Antiqua"/>
        </w:rPr>
        <w:t>__</w:t>
      </w:r>
    </w:p>
    <w:p w:rsidR="00BF417B" w:rsidRDefault="00BF417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BF417B" w:rsidRDefault="00BF417B" w:rsidP="00345150">
      <w:pPr>
        <w:widowControl w:val="0"/>
        <w:autoSpaceDE w:val="0"/>
        <w:autoSpaceDN w:val="0"/>
        <w:adjustRightInd w:val="0"/>
        <w:spacing w:after="0" w:line="240" w:lineRule="auto"/>
        <w:ind w:left="1985" w:right="2812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 Presidente do Conselho Executivo/ O Presidente da Comissão Provisória/ O Delegado escolar</w:t>
      </w:r>
    </w:p>
    <w:p w:rsidR="00BF417B" w:rsidRDefault="00BF41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BF417B" w:rsidRDefault="00BF41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( ______________________________</w:t>
      </w:r>
      <w:proofErr w:type="gramEnd"/>
      <w:r>
        <w:rPr>
          <w:rFonts w:ascii="Book Antiqua" w:hAnsi="Book Antiqua" w:cs="Book Antiqua"/>
        </w:rPr>
        <w:t xml:space="preserve"> )</w:t>
      </w:r>
    </w:p>
    <w:p w:rsidR="00BF417B" w:rsidRPr="00E90777" w:rsidRDefault="00E90777" w:rsidP="00E907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7F7F7F" w:themeColor="text1" w:themeTint="80"/>
          <w:lang w:val="pt"/>
        </w:rPr>
      </w:pPr>
      <w:r w:rsidRPr="00E90777">
        <w:rPr>
          <w:rFonts w:ascii="Calibri" w:hAnsi="Calibri" w:cs="Calibri"/>
          <w:color w:val="7F7F7F" w:themeColor="text1" w:themeTint="80"/>
          <w:lang w:val="pt"/>
        </w:rPr>
        <w:t>Assinatura legível</w:t>
      </w:r>
    </w:p>
    <w:sectPr w:rsidR="00BF417B" w:rsidRPr="00E9077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0"/>
    <w:rsid w:val="00345150"/>
    <w:rsid w:val="00586A5B"/>
    <w:rsid w:val="00BF417B"/>
    <w:rsid w:val="00D24DB8"/>
    <w:rsid w:val="00D9468D"/>
    <w:rsid w:val="00E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9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94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9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94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Miguel Vasconcelos Ponte</dc:creator>
  <cp:keywords/>
  <dc:description/>
  <cp:lastModifiedBy>elizabeth.goncalves</cp:lastModifiedBy>
  <cp:revision>3</cp:revision>
  <dcterms:created xsi:type="dcterms:W3CDTF">2016-12-05T10:01:00Z</dcterms:created>
  <dcterms:modified xsi:type="dcterms:W3CDTF">2016-12-05T10:07:00Z</dcterms:modified>
</cp:coreProperties>
</file>